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6D" w:rsidRDefault="00EC6159" w:rsidP="00EA206D">
      <w:pPr>
        <w:shd w:val="clear" w:color="auto" w:fill="FFFFFF"/>
        <w:spacing w:after="120" w:line="281" w:lineRule="atLeast"/>
        <w:jc w:val="center"/>
        <w:textAlignment w:val="baseline"/>
        <w:outlineLvl w:val="1"/>
        <w:rPr>
          <w:rFonts w:ascii="Times New Roman" w:hAnsi="Times New Roman"/>
          <w:bCs/>
        </w:rPr>
      </w:pPr>
      <w:r>
        <w:rPr>
          <w:b/>
          <w:bCs/>
        </w:rPr>
        <w:t xml:space="preserve">    </w:t>
      </w:r>
      <w:r w:rsidR="00EA206D" w:rsidRPr="003519EE">
        <w:rPr>
          <w:rFonts w:ascii="Times New Roman" w:hAnsi="Times New Roman"/>
          <w:bCs/>
        </w:rPr>
        <w:t xml:space="preserve">Муниципальное бюджетное общеобразовательное учреждение </w:t>
      </w:r>
    </w:p>
    <w:p w:rsidR="00EA206D" w:rsidRDefault="00EA206D" w:rsidP="00EA206D">
      <w:pPr>
        <w:shd w:val="clear" w:color="auto" w:fill="FFFFFF"/>
        <w:spacing w:after="120" w:line="281" w:lineRule="atLeast"/>
        <w:jc w:val="center"/>
        <w:textAlignment w:val="baseline"/>
        <w:outlineLvl w:val="1"/>
        <w:rPr>
          <w:rFonts w:ascii="Times New Roman" w:hAnsi="Times New Roman"/>
          <w:bCs/>
        </w:rPr>
      </w:pPr>
      <w:r w:rsidRPr="003519EE">
        <w:rPr>
          <w:rFonts w:ascii="Times New Roman" w:hAnsi="Times New Roman"/>
          <w:bCs/>
        </w:rPr>
        <w:t>«Средняя общеобразовательная школа № 52 г. Брянска»</w:t>
      </w:r>
    </w:p>
    <w:p w:rsidR="00EA206D" w:rsidRPr="003519EE" w:rsidRDefault="00EA206D" w:rsidP="00EA206D">
      <w:pPr>
        <w:shd w:val="clear" w:color="auto" w:fill="FFFFFF"/>
        <w:spacing w:after="120" w:line="281" w:lineRule="atLeast"/>
        <w:jc w:val="center"/>
        <w:textAlignment w:val="baseline"/>
        <w:outlineLvl w:val="1"/>
        <w:rPr>
          <w:rFonts w:ascii="Times New Roman" w:hAnsi="Times New Roman"/>
          <w:bCs/>
        </w:rPr>
      </w:pPr>
    </w:p>
    <w:p w:rsidR="00EA206D" w:rsidRPr="007E6EA5" w:rsidRDefault="00EA206D" w:rsidP="00EA206D">
      <w:pPr>
        <w:shd w:val="clear" w:color="auto" w:fill="FFFFFF"/>
        <w:spacing w:after="120" w:line="281" w:lineRule="atLeast"/>
        <w:textAlignment w:val="baseline"/>
        <w:outlineLvl w:val="1"/>
        <w:rPr>
          <w:rFonts w:ascii="Times New Roman" w:hAnsi="Times New Roman"/>
          <w:bCs/>
        </w:rPr>
      </w:pPr>
      <w:r w:rsidRPr="007E6EA5">
        <w:rPr>
          <w:rFonts w:ascii="Times New Roman" w:hAnsi="Times New Roman"/>
          <w:bCs/>
        </w:rPr>
        <w:t>Согласовано</w:t>
      </w:r>
      <w:proofErr w:type="gramStart"/>
      <w:r>
        <w:rPr>
          <w:rFonts w:ascii="Times New Roman" w:hAnsi="Times New Roman"/>
          <w:bCs/>
        </w:rPr>
        <w:t xml:space="preserve">                                                                                                       </w:t>
      </w:r>
      <w:r w:rsidRPr="007E6EA5">
        <w:rPr>
          <w:rFonts w:ascii="Times New Roman" w:hAnsi="Times New Roman"/>
          <w:bCs/>
        </w:rPr>
        <w:t>У</w:t>
      </w:r>
      <w:proofErr w:type="gramEnd"/>
      <w:r w:rsidRPr="007E6EA5">
        <w:rPr>
          <w:rFonts w:ascii="Times New Roman" w:hAnsi="Times New Roman"/>
          <w:bCs/>
        </w:rPr>
        <w:t>тверждаю</w:t>
      </w:r>
    </w:p>
    <w:p w:rsidR="00EA206D" w:rsidRPr="007E6EA5" w:rsidRDefault="00EA206D" w:rsidP="00EA206D">
      <w:pPr>
        <w:shd w:val="clear" w:color="auto" w:fill="FFFFFF"/>
        <w:spacing w:after="120" w:line="281" w:lineRule="atLeast"/>
        <w:textAlignment w:val="baseline"/>
        <w:outlineLvl w:val="1"/>
        <w:rPr>
          <w:rFonts w:ascii="Times New Roman" w:hAnsi="Times New Roman"/>
          <w:bCs/>
        </w:rPr>
      </w:pPr>
      <w:r w:rsidRPr="007E6EA5">
        <w:rPr>
          <w:rFonts w:ascii="Times New Roman" w:hAnsi="Times New Roman"/>
          <w:bCs/>
        </w:rPr>
        <w:t>Протокол педагогического совета                                     Директор МБОУ СОШ № 52  г. Брянска</w:t>
      </w:r>
    </w:p>
    <w:p w:rsidR="00EA206D" w:rsidRPr="007E6EA5" w:rsidRDefault="00EA206D" w:rsidP="00EA206D">
      <w:pPr>
        <w:shd w:val="clear" w:color="auto" w:fill="FFFFFF"/>
        <w:spacing w:after="120" w:line="281" w:lineRule="atLeast"/>
        <w:textAlignment w:val="baseline"/>
        <w:outlineLvl w:val="1"/>
        <w:rPr>
          <w:rFonts w:ascii="Times New Roman" w:hAnsi="Times New Roman"/>
          <w:bCs/>
        </w:rPr>
      </w:pPr>
      <w:proofErr w:type="spellStart"/>
      <w:r w:rsidRPr="007E6EA5">
        <w:rPr>
          <w:rFonts w:ascii="Times New Roman" w:hAnsi="Times New Roman"/>
          <w:bCs/>
        </w:rPr>
        <w:t>От___________№</w:t>
      </w:r>
      <w:proofErr w:type="spellEnd"/>
      <w:r w:rsidRPr="007E6EA5">
        <w:rPr>
          <w:rFonts w:ascii="Times New Roman" w:hAnsi="Times New Roman"/>
          <w:bCs/>
        </w:rPr>
        <w:t>_____________                                                      __________О.Н. Семенихина</w:t>
      </w:r>
    </w:p>
    <w:p w:rsidR="00EA206D" w:rsidRPr="003519EE" w:rsidRDefault="00EA206D" w:rsidP="00EA20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6159" w:rsidRDefault="00EC6159" w:rsidP="00EC6159">
      <w:pPr>
        <w:pStyle w:val="a3"/>
      </w:pPr>
      <w:r>
        <w:rPr>
          <w:b/>
          <w:bCs/>
        </w:rPr>
        <w:t xml:space="preserve">                                        </w:t>
      </w:r>
      <w:r w:rsidR="00EA206D">
        <w:rPr>
          <w:b/>
          <w:bCs/>
        </w:rPr>
        <w:t xml:space="preserve">            </w:t>
      </w:r>
      <w:r>
        <w:rPr>
          <w:b/>
          <w:bCs/>
        </w:rPr>
        <w:t xml:space="preserve">    ПОЛОЖЕНИЕ</w:t>
      </w:r>
    </w:p>
    <w:p w:rsidR="00EC6159" w:rsidRDefault="00EC6159" w:rsidP="00EC6159">
      <w:pPr>
        <w:pStyle w:val="a3"/>
      </w:pPr>
      <w:r>
        <w:rPr>
          <w:b/>
          <w:bCs/>
        </w:rPr>
        <w:t xml:space="preserve">об апелляционной комиссии по итогам проведения школьного </w:t>
      </w:r>
    </w:p>
    <w:p w:rsidR="00EC6159" w:rsidRDefault="00EC6159" w:rsidP="00EC6159">
      <w:pPr>
        <w:pStyle w:val="a3"/>
      </w:pPr>
      <w:r>
        <w:rPr>
          <w:b/>
          <w:bCs/>
        </w:rPr>
        <w:t xml:space="preserve">этапа </w:t>
      </w:r>
      <w:hyperlink r:id="rId4" w:tooltip="Всероссийские олимпиады" w:history="1">
        <w:r>
          <w:rPr>
            <w:rStyle w:val="a4"/>
            <w:b/>
            <w:bCs/>
          </w:rPr>
          <w:t>всероссийской олимпиады</w:t>
        </w:r>
      </w:hyperlink>
      <w:r>
        <w:rPr>
          <w:b/>
          <w:bCs/>
        </w:rPr>
        <w:t xml:space="preserve"> школьников в МБОУ СОШ №52 Г. Брянска</w:t>
      </w:r>
    </w:p>
    <w:p w:rsidR="00EC6159" w:rsidRDefault="00EC6159" w:rsidP="00EC6159">
      <w:pPr>
        <w:pStyle w:val="a3"/>
      </w:pPr>
      <w:r>
        <w:rPr>
          <w:b/>
          <w:bCs/>
        </w:rPr>
        <w:t>I. Общее положение</w:t>
      </w:r>
    </w:p>
    <w:p w:rsidR="00EC6159" w:rsidRPr="00EC6159" w:rsidRDefault="00EC6159" w:rsidP="00EC6159">
      <w:pPr>
        <w:pStyle w:val="a3"/>
        <w:rPr>
          <w:sz w:val="28"/>
          <w:szCs w:val="28"/>
        </w:rPr>
      </w:pPr>
      <w:r w:rsidRPr="00EC6159">
        <w:rPr>
          <w:sz w:val="28"/>
          <w:szCs w:val="28"/>
        </w:rPr>
        <w:t>1. На период проведения школьного этапа всероссийской предметной олимпиады школьников создаётся апелляционная комиссия.</w:t>
      </w:r>
    </w:p>
    <w:p w:rsidR="00EC6159" w:rsidRPr="00EC6159" w:rsidRDefault="00EC6159" w:rsidP="00EC6159">
      <w:pPr>
        <w:pStyle w:val="a3"/>
        <w:rPr>
          <w:sz w:val="28"/>
          <w:szCs w:val="28"/>
        </w:rPr>
      </w:pPr>
      <w:r w:rsidRPr="00EC6159">
        <w:rPr>
          <w:sz w:val="28"/>
          <w:szCs w:val="28"/>
        </w:rPr>
        <w:t>1.2.Состав апелляционной комиссии утверждается приказом директора школы</w:t>
      </w:r>
    </w:p>
    <w:p w:rsidR="00EC6159" w:rsidRPr="00EC6159" w:rsidRDefault="00EC6159" w:rsidP="00EC6159">
      <w:pPr>
        <w:pStyle w:val="a3"/>
        <w:rPr>
          <w:sz w:val="28"/>
          <w:szCs w:val="28"/>
        </w:rPr>
      </w:pPr>
      <w:r w:rsidRPr="00EC6159">
        <w:rPr>
          <w:sz w:val="28"/>
          <w:szCs w:val="28"/>
        </w:rPr>
        <w:t>1.3. Апелляционная комиссия в своей деятельности руководствуется Законом Российской Федерации «Об образовании», «Семейным кодексом Российской Федерации</w:t>
      </w:r>
      <w:proofErr w:type="gramStart"/>
      <w:r w:rsidRPr="00EC6159">
        <w:rPr>
          <w:sz w:val="28"/>
          <w:szCs w:val="28"/>
        </w:rPr>
        <w:t>» (-</w:t>
      </w:r>
      <w:proofErr w:type="gramEnd"/>
      <w:r w:rsidRPr="00EC6159">
        <w:rPr>
          <w:sz w:val="28"/>
          <w:szCs w:val="28"/>
        </w:rPr>
        <w:t>ФЗ; ред.2.01.2000 г.) и настоящим Положением.</w:t>
      </w:r>
    </w:p>
    <w:p w:rsidR="00EC6159" w:rsidRPr="00EC6159" w:rsidRDefault="00EC6159" w:rsidP="00EC6159">
      <w:pPr>
        <w:pStyle w:val="a3"/>
        <w:rPr>
          <w:sz w:val="28"/>
          <w:szCs w:val="28"/>
        </w:rPr>
      </w:pPr>
      <w:r w:rsidRPr="00EC6159">
        <w:rPr>
          <w:b/>
          <w:bCs/>
          <w:sz w:val="28"/>
          <w:szCs w:val="28"/>
        </w:rPr>
        <w:t>II. Задачи и функции апелляционной комиссии</w:t>
      </w:r>
    </w:p>
    <w:p w:rsidR="00EC6159" w:rsidRPr="00EC6159" w:rsidRDefault="00EC6159" w:rsidP="00EC6159">
      <w:pPr>
        <w:pStyle w:val="a3"/>
        <w:rPr>
          <w:sz w:val="28"/>
          <w:szCs w:val="28"/>
        </w:rPr>
      </w:pPr>
      <w:r w:rsidRPr="00EC6159">
        <w:rPr>
          <w:sz w:val="28"/>
          <w:szCs w:val="28"/>
        </w:rPr>
        <w:t>2.1.Основной целью апелляционной комиссии является разрешение спорной ситуации между участником олимпиады и членами жюри.</w:t>
      </w:r>
    </w:p>
    <w:p w:rsidR="00EC6159" w:rsidRPr="00EC6159" w:rsidRDefault="00EC6159" w:rsidP="00EC6159">
      <w:pPr>
        <w:pStyle w:val="a3"/>
        <w:rPr>
          <w:sz w:val="28"/>
          <w:szCs w:val="28"/>
        </w:rPr>
      </w:pPr>
      <w:r w:rsidRPr="00EC6159">
        <w:rPr>
          <w:sz w:val="28"/>
          <w:szCs w:val="28"/>
        </w:rPr>
        <w:t>2.2.В компетенции апелляционной комиссии находятся следующие вопросы:</w:t>
      </w:r>
    </w:p>
    <w:p w:rsidR="00EC6159" w:rsidRPr="00EC6159" w:rsidRDefault="00EC6159" w:rsidP="00EC6159">
      <w:pPr>
        <w:pStyle w:val="a3"/>
        <w:rPr>
          <w:sz w:val="28"/>
          <w:szCs w:val="28"/>
        </w:rPr>
      </w:pPr>
      <w:r w:rsidRPr="00EC6159">
        <w:rPr>
          <w:sz w:val="28"/>
          <w:szCs w:val="28"/>
        </w:rPr>
        <w:t>- объективность оценивания знаний участника олимпиады;</w:t>
      </w:r>
    </w:p>
    <w:p w:rsidR="00EC6159" w:rsidRPr="00EC6159" w:rsidRDefault="00EC6159" w:rsidP="00EC6159">
      <w:pPr>
        <w:pStyle w:val="a3"/>
        <w:rPr>
          <w:sz w:val="28"/>
          <w:szCs w:val="28"/>
        </w:rPr>
      </w:pPr>
      <w:r w:rsidRPr="00EC6159">
        <w:rPr>
          <w:sz w:val="28"/>
          <w:szCs w:val="28"/>
        </w:rPr>
        <w:t>- подготовка экспертного заключения о соответствии поставленных баллов.</w:t>
      </w:r>
    </w:p>
    <w:p w:rsidR="00EC6159" w:rsidRPr="00EC6159" w:rsidRDefault="00EC6159" w:rsidP="00EC6159">
      <w:pPr>
        <w:pStyle w:val="a3"/>
        <w:rPr>
          <w:sz w:val="28"/>
          <w:szCs w:val="28"/>
        </w:rPr>
      </w:pPr>
      <w:r w:rsidRPr="00EC6159">
        <w:rPr>
          <w:b/>
          <w:bCs/>
          <w:sz w:val="28"/>
          <w:szCs w:val="28"/>
        </w:rPr>
        <w:t>III. Состав предметной комиссии</w:t>
      </w:r>
    </w:p>
    <w:p w:rsidR="00EC6159" w:rsidRPr="00EC6159" w:rsidRDefault="00EC6159" w:rsidP="00EC6159">
      <w:pPr>
        <w:pStyle w:val="a3"/>
        <w:rPr>
          <w:sz w:val="28"/>
          <w:szCs w:val="28"/>
        </w:rPr>
      </w:pPr>
      <w:r w:rsidRPr="00EC6159">
        <w:rPr>
          <w:sz w:val="28"/>
          <w:szCs w:val="28"/>
        </w:rPr>
        <w:t>3.1 Состав апелляционной комиссии утверждается приказом директора школы.</w:t>
      </w:r>
    </w:p>
    <w:p w:rsidR="00EC6159" w:rsidRPr="00EC6159" w:rsidRDefault="00EC6159" w:rsidP="00EC6159">
      <w:pPr>
        <w:pStyle w:val="a3"/>
        <w:rPr>
          <w:sz w:val="28"/>
          <w:szCs w:val="28"/>
        </w:rPr>
      </w:pPr>
      <w:r w:rsidRPr="00EC6159">
        <w:rPr>
          <w:sz w:val="28"/>
          <w:szCs w:val="28"/>
        </w:rPr>
        <w:t>3.2.Число членов предметной апелляционной комиссии не менее трёх.</w:t>
      </w:r>
    </w:p>
    <w:p w:rsidR="00EC6159" w:rsidRPr="00EC6159" w:rsidRDefault="00EC6159" w:rsidP="00EC6159">
      <w:pPr>
        <w:pStyle w:val="a3"/>
        <w:rPr>
          <w:ins w:id="0" w:author="Unknown"/>
          <w:sz w:val="28"/>
          <w:szCs w:val="28"/>
        </w:rPr>
      </w:pPr>
      <w:ins w:id="1" w:author="Unknown">
        <w:r w:rsidRPr="00EC6159">
          <w:rPr>
            <w:sz w:val="28"/>
            <w:szCs w:val="28"/>
          </w:rPr>
          <w:t>3.3.Председателем комиссии назначается руководитель оргкомитета.</w:t>
        </w:r>
      </w:ins>
    </w:p>
    <w:p w:rsidR="00EC6159" w:rsidRPr="00EC6159" w:rsidRDefault="00EC6159" w:rsidP="00EC6159">
      <w:pPr>
        <w:pStyle w:val="a3"/>
        <w:rPr>
          <w:ins w:id="2" w:author="Unknown"/>
          <w:sz w:val="28"/>
          <w:szCs w:val="28"/>
        </w:rPr>
      </w:pPr>
      <w:ins w:id="3" w:author="Unknown">
        <w:r w:rsidRPr="00EC6159">
          <w:rPr>
            <w:b/>
            <w:bCs/>
            <w:sz w:val="28"/>
            <w:szCs w:val="28"/>
          </w:rPr>
          <w:lastRenderedPageBreak/>
          <w:t>IY. Порядок рассмотрения апелляции</w:t>
        </w:r>
      </w:ins>
    </w:p>
    <w:p w:rsidR="00EC6159" w:rsidRPr="00EC6159" w:rsidRDefault="00EC6159" w:rsidP="00EC6159">
      <w:pPr>
        <w:pStyle w:val="a3"/>
        <w:rPr>
          <w:ins w:id="4" w:author="Unknown"/>
          <w:sz w:val="28"/>
          <w:szCs w:val="28"/>
        </w:rPr>
      </w:pPr>
      <w:ins w:id="5" w:author="Unknown">
        <w:r w:rsidRPr="00EC6159">
          <w:rPr>
            <w:sz w:val="28"/>
            <w:szCs w:val="28"/>
          </w:rPr>
          <w:t>4.1.Заявление в произвольной форме на имя председателя комиссии подаётся только в день оглашения предварительных результатов олимпиады. Апелляция проводится в строго установленное приказом время. Заявления от вторых лиц, в том числе от родственников и учителей не принимаются и не рассматриваются.</w:t>
        </w:r>
      </w:ins>
    </w:p>
    <w:p w:rsidR="00EC6159" w:rsidRPr="00EC6159" w:rsidRDefault="00EC6159" w:rsidP="00EC6159">
      <w:pPr>
        <w:pStyle w:val="a3"/>
        <w:rPr>
          <w:ins w:id="6" w:author="Unknown"/>
          <w:sz w:val="28"/>
          <w:szCs w:val="28"/>
        </w:rPr>
      </w:pPr>
      <w:ins w:id="7" w:author="Unknown">
        <w:r w:rsidRPr="00EC6159">
          <w:rPr>
            <w:sz w:val="28"/>
            <w:szCs w:val="28"/>
          </w:rPr>
          <w:t>4.2.Участник олимпиады имеет право ознакомиться со своей работой в присутствии председателя и членов апелляционной комиссии. Знакомство с работой проводится согласно времени и места, указанного в приказе директора школы.</w:t>
        </w:r>
      </w:ins>
    </w:p>
    <w:p w:rsidR="00EC6159" w:rsidRPr="00EC6159" w:rsidRDefault="00EC6159" w:rsidP="00EC6159">
      <w:pPr>
        <w:pStyle w:val="a3"/>
        <w:rPr>
          <w:ins w:id="8" w:author="Unknown"/>
          <w:sz w:val="28"/>
          <w:szCs w:val="28"/>
        </w:rPr>
      </w:pPr>
      <w:ins w:id="9" w:author="Unknown">
        <w:r w:rsidRPr="00EC6159">
          <w:rPr>
            <w:sz w:val="28"/>
            <w:szCs w:val="28"/>
          </w:rPr>
          <w:t>4.3.Во время знакомства с работой категорически запрещается производить какие-либо записи и исправления в проверенной работе. Все возникшие вопросы по поводу проверки и оценки заданий участник олимпиады выясняет в беседе с председателем и членами апелляционной комиссии.</w:t>
        </w:r>
      </w:ins>
    </w:p>
    <w:p w:rsidR="00EC6159" w:rsidRPr="00EC6159" w:rsidRDefault="00EC6159" w:rsidP="00EC6159">
      <w:pPr>
        <w:pStyle w:val="a3"/>
        <w:rPr>
          <w:ins w:id="10" w:author="Unknown"/>
          <w:sz w:val="28"/>
          <w:szCs w:val="28"/>
        </w:rPr>
      </w:pPr>
      <w:ins w:id="11" w:author="Unknown">
        <w:r w:rsidRPr="00EC6159">
          <w:rPr>
            <w:sz w:val="28"/>
            <w:szCs w:val="28"/>
          </w:rPr>
          <w:t>4.4.Предметом разговора на апелляции может служить только объективность оценивания заданий.</w:t>
        </w:r>
      </w:ins>
    </w:p>
    <w:p w:rsidR="00EC6159" w:rsidRPr="00EC6159" w:rsidRDefault="00EC6159" w:rsidP="00EC6159">
      <w:pPr>
        <w:pStyle w:val="a3"/>
        <w:rPr>
          <w:ins w:id="12" w:author="Unknown"/>
          <w:sz w:val="28"/>
          <w:szCs w:val="28"/>
        </w:rPr>
      </w:pPr>
      <w:ins w:id="13" w:author="Unknown">
        <w:r w:rsidRPr="00EC6159">
          <w:rPr>
            <w:sz w:val="28"/>
            <w:szCs w:val="28"/>
          </w:rPr>
          <w:t>4.5.Аппеляция не принимается по вопросам содержания и формы представления олимпиадных заданий, также не могут быть предметом обсуждения и критерии оценок.</w:t>
        </w:r>
      </w:ins>
    </w:p>
    <w:p w:rsidR="00EC6159" w:rsidRPr="00EC6159" w:rsidRDefault="00EC6159" w:rsidP="00EC6159">
      <w:pPr>
        <w:pStyle w:val="a3"/>
        <w:rPr>
          <w:ins w:id="14" w:author="Unknown"/>
          <w:sz w:val="28"/>
          <w:szCs w:val="28"/>
        </w:rPr>
      </w:pPr>
      <w:ins w:id="15" w:author="Unknown">
        <w:r w:rsidRPr="00EC6159">
          <w:rPr>
            <w:sz w:val="28"/>
            <w:szCs w:val="28"/>
          </w:rPr>
          <w:t xml:space="preserve">4.6.Во время проведения апелляции в аудитории присутствуют только председатель комиссии, члены предметной апелляционной комиссии и участник олимпиады. С несовершеннолетними учащимися имеет право присутствовать один из родителей или законных представителей. («Семейный кодекс Российской Федерации» </w:t>
        </w:r>
        <w:proofErr w:type="gramStart"/>
        <w:r w:rsidRPr="00EC6159">
          <w:rPr>
            <w:sz w:val="28"/>
            <w:szCs w:val="28"/>
          </w:rPr>
          <w:t>-Ф</w:t>
        </w:r>
        <w:proofErr w:type="gramEnd"/>
        <w:r w:rsidRPr="00EC6159">
          <w:rPr>
            <w:sz w:val="28"/>
            <w:szCs w:val="28"/>
          </w:rPr>
          <w:t>З; ред.2.01.2000 г.). Указанные лица должны иметь при себе документы, удостоверяющие их личность.</w:t>
        </w:r>
      </w:ins>
    </w:p>
    <w:p w:rsidR="00EC6159" w:rsidRPr="00EC6159" w:rsidRDefault="00EC6159" w:rsidP="00EC6159">
      <w:pPr>
        <w:pStyle w:val="a3"/>
        <w:rPr>
          <w:ins w:id="16" w:author="Unknown"/>
          <w:sz w:val="28"/>
          <w:szCs w:val="28"/>
        </w:rPr>
      </w:pPr>
      <w:ins w:id="17" w:author="Unknown">
        <w:r w:rsidRPr="00EC6159">
          <w:rPr>
            <w:sz w:val="28"/>
            <w:szCs w:val="28"/>
          </w:rPr>
          <w:t>4.7. Результатом рассмотрения апелляции является решение о сохранении количества баллов или их изменение в сторону увеличения или уменьшения, что оформляется соответствующим протоколом, который предоставляется в оргкомитет.</w:t>
        </w:r>
      </w:ins>
    </w:p>
    <w:p w:rsidR="00EC6159" w:rsidRPr="00EC6159" w:rsidRDefault="00EC6159" w:rsidP="00EC6159">
      <w:pPr>
        <w:pStyle w:val="a3"/>
        <w:rPr>
          <w:ins w:id="18" w:author="Unknown"/>
          <w:sz w:val="28"/>
          <w:szCs w:val="28"/>
        </w:rPr>
      </w:pPr>
      <w:ins w:id="19" w:author="Unknown">
        <w:r w:rsidRPr="00EC6159">
          <w:rPr>
            <w:sz w:val="28"/>
            <w:szCs w:val="28"/>
          </w:rPr>
          <w:t>4.8.Результаты школьного этапа всероссийской предметной олимпиады объявляются по итогам работы апелляционных комиссий.</w:t>
        </w:r>
      </w:ins>
    </w:p>
    <w:p w:rsidR="00EC6159" w:rsidRPr="00EC6159" w:rsidRDefault="00EC6159" w:rsidP="00EC6159">
      <w:pPr>
        <w:pStyle w:val="a3"/>
        <w:rPr>
          <w:ins w:id="20" w:author="Unknown"/>
          <w:sz w:val="28"/>
          <w:szCs w:val="28"/>
        </w:rPr>
      </w:pPr>
      <w:proofErr w:type="spellStart"/>
      <w:ins w:id="21" w:author="Unknown">
        <w:r w:rsidRPr="00EC6159">
          <w:rPr>
            <w:b/>
            <w:bCs/>
            <w:sz w:val="28"/>
            <w:szCs w:val="28"/>
          </w:rPr>
          <w:t>Y.Права</w:t>
        </w:r>
        <w:proofErr w:type="spellEnd"/>
        <w:r w:rsidRPr="00EC6159">
          <w:rPr>
            <w:b/>
            <w:bCs/>
            <w:sz w:val="28"/>
            <w:szCs w:val="28"/>
          </w:rPr>
          <w:t xml:space="preserve"> членов апелляционной комиссии</w:t>
        </w:r>
      </w:ins>
    </w:p>
    <w:p w:rsidR="00EC6159" w:rsidRPr="00EC6159" w:rsidRDefault="00EC6159" w:rsidP="00EC6159">
      <w:pPr>
        <w:pStyle w:val="a3"/>
        <w:rPr>
          <w:ins w:id="22" w:author="Unknown"/>
          <w:sz w:val="28"/>
          <w:szCs w:val="28"/>
        </w:rPr>
      </w:pPr>
      <w:ins w:id="23" w:author="Unknown">
        <w:r w:rsidRPr="00EC6159">
          <w:rPr>
            <w:sz w:val="28"/>
            <w:szCs w:val="28"/>
          </w:rPr>
          <w:t>5.1.Принимать решения по каждому спорному вопросу в пределах своей компетенции.</w:t>
        </w:r>
      </w:ins>
    </w:p>
    <w:p w:rsidR="00EC6159" w:rsidRPr="00EC6159" w:rsidRDefault="00EC6159" w:rsidP="00EC6159">
      <w:pPr>
        <w:pStyle w:val="a3"/>
        <w:rPr>
          <w:ins w:id="24" w:author="Unknown"/>
          <w:sz w:val="28"/>
          <w:szCs w:val="28"/>
        </w:rPr>
      </w:pPr>
      <w:ins w:id="25" w:author="Unknown">
        <w:r w:rsidRPr="00EC6159">
          <w:rPr>
            <w:sz w:val="28"/>
            <w:szCs w:val="28"/>
          </w:rPr>
          <w:lastRenderedPageBreak/>
          <w:t>5.2.Вносить предложения оргкомитету по процедуре проведения школьного этапа олимпиады.</w:t>
        </w:r>
      </w:ins>
    </w:p>
    <w:p w:rsidR="00EC6159" w:rsidRPr="00EC6159" w:rsidRDefault="00EC6159" w:rsidP="00EC6159">
      <w:pPr>
        <w:pStyle w:val="a3"/>
        <w:rPr>
          <w:ins w:id="26" w:author="Unknown"/>
          <w:sz w:val="28"/>
          <w:szCs w:val="28"/>
        </w:rPr>
      </w:pPr>
      <w:proofErr w:type="spellStart"/>
      <w:ins w:id="27" w:author="Unknown">
        <w:r w:rsidRPr="00EC6159">
          <w:rPr>
            <w:b/>
            <w:bCs/>
            <w:sz w:val="28"/>
            <w:szCs w:val="28"/>
          </w:rPr>
          <w:t>YI.Обязанности</w:t>
        </w:r>
        <w:proofErr w:type="spellEnd"/>
        <w:r w:rsidRPr="00EC6159">
          <w:rPr>
            <w:b/>
            <w:bCs/>
            <w:sz w:val="28"/>
            <w:szCs w:val="28"/>
          </w:rPr>
          <w:t xml:space="preserve"> членов апелляционной комиссии</w:t>
        </w:r>
      </w:ins>
    </w:p>
    <w:p w:rsidR="00EC6159" w:rsidRPr="00EC6159" w:rsidRDefault="00EC6159" w:rsidP="00EC6159">
      <w:pPr>
        <w:pStyle w:val="a3"/>
        <w:rPr>
          <w:ins w:id="28" w:author="Unknown"/>
          <w:sz w:val="28"/>
          <w:szCs w:val="28"/>
        </w:rPr>
      </w:pPr>
      <w:ins w:id="29" w:author="Unknown">
        <w:r w:rsidRPr="00EC6159">
          <w:rPr>
            <w:sz w:val="28"/>
            <w:szCs w:val="28"/>
          </w:rPr>
          <w:t>6.1.Присутствовать на заседании апелляционной комиссии.</w:t>
        </w:r>
      </w:ins>
    </w:p>
    <w:p w:rsidR="00EC6159" w:rsidRPr="00EC6159" w:rsidRDefault="00EC6159" w:rsidP="00EC6159">
      <w:pPr>
        <w:pStyle w:val="a3"/>
        <w:rPr>
          <w:ins w:id="30" w:author="Unknown"/>
          <w:sz w:val="28"/>
          <w:szCs w:val="28"/>
        </w:rPr>
      </w:pPr>
      <w:ins w:id="31" w:author="Unknown">
        <w:r w:rsidRPr="00EC6159">
          <w:rPr>
            <w:sz w:val="28"/>
            <w:szCs w:val="28"/>
          </w:rPr>
          <w:t>6.2.Принимать активное участие в рассмотрении поданных апелляций.</w:t>
        </w:r>
      </w:ins>
    </w:p>
    <w:p w:rsidR="00EC6159" w:rsidRPr="00EC6159" w:rsidRDefault="00EC6159" w:rsidP="00EC6159">
      <w:pPr>
        <w:pStyle w:val="a3"/>
        <w:rPr>
          <w:ins w:id="32" w:author="Unknown"/>
          <w:sz w:val="28"/>
          <w:szCs w:val="28"/>
        </w:rPr>
      </w:pPr>
      <w:ins w:id="33" w:author="Unknown">
        <w:r w:rsidRPr="00EC6159">
          <w:rPr>
            <w:sz w:val="28"/>
            <w:szCs w:val="28"/>
          </w:rPr>
          <w:t>6.3.Принимать решение по спорному вопросу открытым голосованием.</w:t>
        </w:r>
      </w:ins>
    </w:p>
    <w:p w:rsidR="00EC6159" w:rsidRPr="00EC6159" w:rsidRDefault="00EC6159" w:rsidP="00EC6159">
      <w:pPr>
        <w:pStyle w:val="a3"/>
        <w:rPr>
          <w:ins w:id="34" w:author="Unknown"/>
          <w:sz w:val="28"/>
          <w:szCs w:val="28"/>
        </w:rPr>
      </w:pPr>
      <w:proofErr w:type="spellStart"/>
      <w:ins w:id="35" w:author="Unknown">
        <w:r w:rsidRPr="00EC6159">
          <w:rPr>
            <w:b/>
            <w:bCs/>
            <w:sz w:val="28"/>
            <w:szCs w:val="28"/>
          </w:rPr>
          <w:t>YII.Делопроизводство</w:t>
        </w:r>
        <w:proofErr w:type="spellEnd"/>
      </w:ins>
    </w:p>
    <w:p w:rsidR="00EC6159" w:rsidRPr="00EC6159" w:rsidRDefault="00EC6159" w:rsidP="00EC6159">
      <w:pPr>
        <w:pStyle w:val="a3"/>
        <w:rPr>
          <w:ins w:id="36" w:author="Unknown"/>
          <w:sz w:val="28"/>
          <w:szCs w:val="28"/>
        </w:rPr>
      </w:pPr>
      <w:ins w:id="37" w:author="Unknown">
        <w:r w:rsidRPr="00EC6159">
          <w:rPr>
            <w:sz w:val="28"/>
            <w:szCs w:val="28"/>
          </w:rPr>
          <w:t>7.1.Заседание апелляционной комиссии оформляется протоколом, который передаётся в оргкомитет школьного этапа олимпиады и хранится в течение года.</w:t>
        </w:r>
      </w:ins>
    </w:p>
    <w:p w:rsidR="00EC6159" w:rsidRPr="00EC6159" w:rsidRDefault="00EC6159" w:rsidP="00EC6159">
      <w:pPr>
        <w:pStyle w:val="a3"/>
        <w:rPr>
          <w:ins w:id="38" w:author="Unknown"/>
          <w:sz w:val="28"/>
          <w:szCs w:val="28"/>
        </w:rPr>
      </w:pPr>
      <w:ins w:id="39" w:author="Unknown">
        <w:r w:rsidRPr="00EC6159">
          <w:rPr>
            <w:sz w:val="28"/>
            <w:szCs w:val="28"/>
          </w:rPr>
          <w:t>7.2.Утверждение членов и председателя апелляционной комиссии оформляется приказом директора школы.</w:t>
        </w:r>
      </w:ins>
    </w:p>
    <w:p w:rsidR="00BF7642" w:rsidRDefault="00BF7642"/>
    <w:sectPr w:rsidR="00BF7642" w:rsidSect="00FF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159"/>
    <w:rsid w:val="00BF7642"/>
    <w:rsid w:val="00EA206D"/>
    <w:rsid w:val="00EC6159"/>
    <w:rsid w:val="00FF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6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vserossijskie_olimpia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636</Words>
  <Characters>3630</Characters>
  <Application>Microsoft Office Word</Application>
  <DocSecurity>0</DocSecurity>
  <Lines>30</Lines>
  <Paragraphs>8</Paragraphs>
  <ScaleCrop>false</ScaleCrop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2018-09-22T08:03:00Z</dcterms:created>
  <dcterms:modified xsi:type="dcterms:W3CDTF">2018-09-22T08:15:00Z</dcterms:modified>
</cp:coreProperties>
</file>